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E78AD4" w14:textId="77777777" w:rsidR="008A1E52" w:rsidRPr="00BA37F1" w:rsidRDefault="00A0175E" w:rsidP="00A0175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Wohlfühltrend im Eigenheim </w:t>
      </w:r>
      <w:r w:rsidR="00B54761">
        <w:rPr>
          <w:b/>
          <w:sz w:val="28"/>
          <w:szCs w:val="28"/>
          <w:u w:val="single"/>
        </w:rPr>
        <w:t xml:space="preserve">ungebrochen: </w:t>
      </w:r>
      <w:proofErr w:type="spellStart"/>
      <w:r w:rsidR="00B54761">
        <w:rPr>
          <w:b/>
          <w:sz w:val="28"/>
          <w:szCs w:val="28"/>
          <w:u w:val="single"/>
        </w:rPr>
        <w:t>Leondinger</w:t>
      </w:r>
      <w:proofErr w:type="spellEnd"/>
      <w:r w:rsidR="00B54761">
        <w:rPr>
          <w:b/>
          <w:sz w:val="28"/>
          <w:szCs w:val="28"/>
          <w:u w:val="single"/>
        </w:rPr>
        <w:t xml:space="preserve"> Wohlfühl</w:t>
      </w:r>
      <w:r>
        <w:rPr>
          <w:b/>
          <w:sz w:val="28"/>
          <w:szCs w:val="28"/>
          <w:u w:val="single"/>
        </w:rPr>
        <w:t>-Spezialist „Delfin-Wellness“ verbucht 2016 Rekordumsatz</w:t>
      </w:r>
    </w:p>
    <w:p w14:paraId="58C59E03" w14:textId="77777777" w:rsidR="00F72600" w:rsidRPr="00BA37F1" w:rsidRDefault="00BF76C1" w:rsidP="00F72600">
      <w:pPr>
        <w:rPr>
          <w:sz w:val="24"/>
          <w:szCs w:val="24"/>
        </w:rPr>
      </w:pPr>
      <w:r>
        <w:rPr>
          <w:sz w:val="24"/>
          <w:szCs w:val="24"/>
        </w:rPr>
        <w:t>Mag es in der Außenwelt angesichts wirtschaftlich und politisch unruhiger Zeiten noch so unrund laufen, im eigenen Garten herrscht die Harmonie vor. Herr und Frau Öste</w:t>
      </w:r>
      <w:r w:rsidR="009C4E0C">
        <w:rPr>
          <w:sz w:val="24"/>
          <w:szCs w:val="24"/>
        </w:rPr>
        <w:t xml:space="preserve">rreicher investieren gerade in Krisenzeiten verstärkt ins Eigenheim. Für </w:t>
      </w:r>
      <w:r w:rsidR="00F72600" w:rsidRPr="00BA37F1">
        <w:rPr>
          <w:sz w:val="24"/>
          <w:szCs w:val="24"/>
        </w:rPr>
        <w:t>Champagner</w:t>
      </w:r>
      <w:r w:rsidR="008A1E52" w:rsidRPr="00BA37F1">
        <w:rPr>
          <w:sz w:val="24"/>
          <w:szCs w:val="24"/>
        </w:rPr>
        <w:t>, Sonne, Sand und kühles Nass</w:t>
      </w:r>
      <w:r w:rsidR="009C4E0C">
        <w:rPr>
          <w:sz w:val="24"/>
          <w:szCs w:val="24"/>
        </w:rPr>
        <w:t xml:space="preserve"> </w:t>
      </w:r>
      <w:r w:rsidR="008A1E52" w:rsidRPr="00BA37F1">
        <w:rPr>
          <w:sz w:val="24"/>
          <w:szCs w:val="24"/>
        </w:rPr>
        <w:t>muss man heute nicht mehr zwingend</w:t>
      </w:r>
      <w:r w:rsidR="00F72600" w:rsidRPr="00BA37F1">
        <w:rPr>
          <w:sz w:val="24"/>
          <w:szCs w:val="24"/>
        </w:rPr>
        <w:t xml:space="preserve"> </w:t>
      </w:r>
      <w:r w:rsidR="008A1E52" w:rsidRPr="00BA37F1">
        <w:rPr>
          <w:sz w:val="24"/>
          <w:szCs w:val="24"/>
        </w:rPr>
        <w:t>nach Rimini oder an</w:t>
      </w:r>
      <w:r w:rsidR="00CE26DA">
        <w:rPr>
          <w:sz w:val="24"/>
          <w:szCs w:val="24"/>
        </w:rPr>
        <w:t xml:space="preserve"> die</w:t>
      </w:r>
      <w:r w:rsidR="00CE26DA" w:rsidRPr="00CE26DA">
        <w:t xml:space="preserve"> </w:t>
      </w:r>
      <w:r w:rsidR="00CE26DA" w:rsidRPr="00CE26DA">
        <w:rPr>
          <w:sz w:val="24"/>
          <w:szCs w:val="24"/>
        </w:rPr>
        <w:t xml:space="preserve">Côte </w:t>
      </w:r>
      <w:proofErr w:type="spellStart"/>
      <w:r w:rsidR="00CE26DA" w:rsidRPr="00CE26DA">
        <w:rPr>
          <w:sz w:val="24"/>
          <w:szCs w:val="24"/>
        </w:rPr>
        <w:t>d'Azur</w:t>
      </w:r>
      <w:proofErr w:type="spellEnd"/>
      <w:r w:rsidR="009C4E0C">
        <w:rPr>
          <w:sz w:val="24"/>
          <w:szCs w:val="24"/>
        </w:rPr>
        <w:t xml:space="preserve"> jetten. Bevorzugt wird</w:t>
      </w:r>
      <w:r w:rsidR="008A1E52" w:rsidRPr="00BA37F1">
        <w:rPr>
          <w:sz w:val="24"/>
          <w:szCs w:val="24"/>
        </w:rPr>
        <w:t xml:space="preserve"> die Wasser-Party im eigenen Grün. Ein Blick über die Gartenzä</w:t>
      </w:r>
      <w:r w:rsidR="00A60B5F">
        <w:rPr>
          <w:sz w:val="24"/>
          <w:szCs w:val="24"/>
        </w:rPr>
        <w:t>une des Landes macht deutlich: d</w:t>
      </w:r>
      <w:r w:rsidR="008A1E52" w:rsidRPr="00BA37F1">
        <w:rPr>
          <w:sz w:val="24"/>
          <w:szCs w:val="24"/>
        </w:rPr>
        <w:t xml:space="preserve">er eigene Pool liegt voll im Trend. </w:t>
      </w:r>
    </w:p>
    <w:p w14:paraId="304BBF5E" w14:textId="77777777" w:rsidR="00BA37F1" w:rsidRDefault="009C4E0C" w:rsidP="009C4E0C">
      <w:pPr>
        <w:rPr>
          <w:sz w:val="24"/>
          <w:szCs w:val="24"/>
        </w:rPr>
      </w:pPr>
      <w:r>
        <w:rPr>
          <w:sz w:val="24"/>
          <w:szCs w:val="24"/>
        </w:rPr>
        <w:t xml:space="preserve">Das steigende Bedürfnis nach dem Sprung ins Privatbecken hat </w:t>
      </w:r>
      <w:r w:rsidR="00BA37F1">
        <w:rPr>
          <w:sz w:val="24"/>
          <w:szCs w:val="24"/>
        </w:rPr>
        <w:t>man</w:t>
      </w:r>
      <w:r>
        <w:rPr>
          <w:sz w:val="24"/>
          <w:szCs w:val="24"/>
        </w:rPr>
        <w:t xml:space="preserve"> im abgelaufenen Geschäftsjahr 2016</w:t>
      </w:r>
      <w:r w:rsidR="00BA37F1">
        <w:rPr>
          <w:sz w:val="24"/>
          <w:szCs w:val="24"/>
        </w:rPr>
        <w:t xml:space="preserve"> auch bei</w:t>
      </w:r>
      <w:ins w:id="0" w:author="Irmgard Kraus (Delfin Wellness)" w:date="2016-12-21T13:51:00Z">
        <w:r w:rsidR="00DE04F6">
          <w:rPr>
            <w:sz w:val="24"/>
            <w:szCs w:val="24"/>
          </w:rPr>
          <w:t xml:space="preserve"> einem</w:t>
        </w:r>
      </w:ins>
      <w:del w:id="1" w:author="Irmgard Kraus (Delfin Wellness)" w:date="2016-12-21T13:51:00Z">
        <w:r w:rsidR="00BA37F1" w:rsidDel="00DE04F6">
          <w:rPr>
            <w:sz w:val="24"/>
            <w:szCs w:val="24"/>
          </w:rPr>
          <w:delText>m</w:delText>
        </w:r>
      </w:del>
      <w:r>
        <w:rPr>
          <w:sz w:val="24"/>
          <w:szCs w:val="24"/>
        </w:rPr>
        <w:t xml:space="preserve"> </w:t>
      </w:r>
      <w:ins w:id="2" w:author="Irmgard Kraus (Delfin Wellness)" w:date="2016-12-21T13:51:00Z">
        <w:r w:rsidR="00DE04F6">
          <w:rPr>
            <w:sz w:val="24"/>
            <w:szCs w:val="24"/>
          </w:rPr>
          <w:t xml:space="preserve">der </w:t>
        </w:r>
      </w:ins>
      <w:r>
        <w:rPr>
          <w:sz w:val="24"/>
          <w:szCs w:val="24"/>
        </w:rPr>
        <w:t>österreichischen Mark</w:t>
      </w:r>
      <w:ins w:id="3" w:author="Irmgard Kraus (Delfin Wellness)" w:date="2016-12-21T13:40:00Z">
        <w:r w:rsidR="00A60B5F">
          <w:rPr>
            <w:sz w:val="24"/>
            <w:szCs w:val="24"/>
          </w:rPr>
          <w:t>t</w:t>
        </w:r>
      </w:ins>
      <w:r>
        <w:rPr>
          <w:sz w:val="24"/>
          <w:szCs w:val="24"/>
        </w:rPr>
        <w:t>führer im Bereich Pool-</w:t>
      </w:r>
      <w:ins w:id="4" w:author="Irmgard Kraus (Delfin Wellness)" w:date="2016-12-21T13:40:00Z">
        <w:r w:rsidR="00A60B5F">
          <w:rPr>
            <w:sz w:val="24"/>
            <w:szCs w:val="24"/>
          </w:rPr>
          <w:t>, Infrarot-</w:t>
        </w:r>
      </w:ins>
      <w:r>
        <w:rPr>
          <w:sz w:val="24"/>
          <w:szCs w:val="24"/>
        </w:rPr>
        <w:t xml:space="preserve"> und </w:t>
      </w:r>
      <w:proofErr w:type="spellStart"/>
      <w:r>
        <w:rPr>
          <w:sz w:val="24"/>
          <w:szCs w:val="24"/>
        </w:rPr>
        <w:t>Saunabau</w:t>
      </w:r>
      <w:proofErr w:type="spellEnd"/>
      <w:r>
        <w:rPr>
          <w:sz w:val="24"/>
          <w:szCs w:val="24"/>
        </w:rPr>
        <w:t>, dem</w:t>
      </w:r>
      <w:r w:rsidR="00BA37F1">
        <w:rPr>
          <w:sz w:val="24"/>
          <w:szCs w:val="24"/>
        </w:rPr>
        <w:t xml:space="preserve"> </w:t>
      </w:r>
      <w:proofErr w:type="spellStart"/>
      <w:r w:rsidR="00BA37F1">
        <w:rPr>
          <w:sz w:val="24"/>
          <w:szCs w:val="24"/>
        </w:rPr>
        <w:t>Leondinger</w:t>
      </w:r>
      <w:proofErr w:type="spellEnd"/>
      <w:r w:rsidR="00BA37F1">
        <w:rPr>
          <w:sz w:val="24"/>
          <w:szCs w:val="24"/>
        </w:rPr>
        <w:t xml:space="preserve"> Wellness-</w:t>
      </w:r>
      <w:r>
        <w:rPr>
          <w:sz w:val="24"/>
          <w:szCs w:val="24"/>
        </w:rPr>
        <w:t>Spezialisten „Delfin Wellness</w:t>
      </w:r>
      <w:r w:rsidR="00A0175E">
        <w:rPr>
          <w:sz w:val="24"/>
          <w:szCs w:val="24"/>
        </w:rPr>
        <w:t xml:space="preserve"> GmbH</w:t>
      </w:r>
      <w:r>
        <w:rPr>
          <w:sz w:val="24"/>
          <w:szCs w:val="24"/>
        </w:rPr>
        <w:t xml:space="preserve">“, deutlich gespürt. </w:t>
      </w:r>
    </w:p>
    <w:p w14:paraId="64F950AA" w14:textId="77777777" w:rsidR="009C4E0C" w:rsidRDefault="009C4E0C" w:rsidP="009C4E0C">
      <w:pPr>
        <w:rPr>
          <w:sz w:val="24"/>
          <w:szCs w:val="24"/>
        </w:rPr>
      </w:pPr>
      <w:r>
        <w:rPr>
          <w:sz w:val="24"/>
          <w:szCs w:val="24"/>
        </w:rPr>
        <w:t>„Mit einem Jahresnetto-Umsatz von rund 6,</w:t>
      </w:r>
      <w:r w:rsidR="007943DA">
        <w:rPr>
          <w:sz w:val="24"/>
          <w:szCs w:val="24"/>
        </w:rPr>
        <w:t>3</w:t>
      </w:r>
      <w:r>
        <w:rPr>
          <w:sz w:val="24"/>
          <w:szCs w:val="24"/>
        </w:rPr>
        <w:t xml:space="preserve"> Millionen Euro dürfen wir uns über das erfolgreic</w:t>
      </w:r>
      <w:r w:rsidR="00A403BD">
        <w:rPr>
          <w:sz w:val="24"/>
          <w:szCs w:val="24"/>
        </w:rPr>
        <w:t>hste Geschäftsjahr</w:t>
      </w:r>
      <w:r w:rsidR="00A0175E">
        <w:rPr>
          <w:sz w:val="24"/>
          <w:szCs w:val="24"/>
        </w:rPr>
        <w:t xml:space="preserve"> in</w:t>
      </w:r>
      <w:r w:rsidR="00A403BD">
        <w:rPr>
          <w:sz w:val="24"/>
          <w:szCs w:val="24"/>
        </w:rPr>
        <w:t xml:space="preserve"> unserer Firmenges</w:t>
      </w:r>
      <w:bookmarkStart w:id="5" w:name="_GoBack"/>
      <w:bookmarkEnd w:id="5"/>
      <w:r w:rsidR="00A403BD">
        <w:rPr>
          <w:sz w:val="24"/>
          <w:szCs w:val="24"/>
        </w:rPr>
        <w:t>chichte freuen. Im Vergleich zu 2015 konnten wir eine Steigerung um beachtliche 20 Prozent erreichen“, zieht Delfin Wellness-Geschäftsführer Harald Kogler eine höchst erfreuliche Bilanz.</w:t>
      </w:r>
    </w:p>
    <w:p w14:paraId="4B986997" w14:textId="77777777" w:rsidR="0072566A" w:rsidRDefault="00A403BD" w:rsidP="009C4E0C">
      <w:pPr>
        <w:rPr>
          <w:sz w:val="24"/>
          <w:szCs w:val="24"/>
        </w:rPr>
      </w:pPr>
      <w:r>
        <w:rPr>
          <w:sz w:val="24"/>
          <w:szCs w:val="24"/>
        </w:rPr>
        <w:t>Der Grund für die rasante Entwicklung nach oben sieht auch Kogler in der abnehmenden Reiselust: „Die Welt ist insbesondere in den letzten Jahren nicht sicherer geworden.</w:t>
      </w:r>
      <w:r w:rsidR="0072566A">
        <w:rPr>
          <w:sz w:val="24"/>
          <w:szCs w:val="24"/>
        </w:rPr>
        <w:t xml:space="preserve"> Gerade die schrecklichen Terroranschläge in jüngster Zeit sorgen für ein Umdenken – und viele entscheiden sich dann gegen Fernreisen und für die Entspannung im eigenen Garten.“</w:t>
      </w:r>
    </w:p>
    <w:p w14:paraId="3117ABE9" w14:textId="77777777" w:rsidR="0072566A" w:rsidRDefault="0072566A" w:rsidP="009C4E0C">
      <w:pPr>
        <w:rPr>
          <w:sz w:val="24"/>
          <w:szCs w:val="24"/>
        </w:rPr>
      </w:pPr>
      <w:r>
        <w:rPr>
          <w:sz w:val="24"/>
          <w:szCs w:val="24"/>
        </w:rPr>
        <w:t xml:space="preserve">Und da man ja bekanntlich im Urlaub keinen Stress und möglichst wenig Arbeit bevorzugt, geht der Trend beim </w:t>
      </w:r>
      <w:commentRangeStart w:id="6"/>
      <w:del w:id="7" w:author="Harald Kogler (Delfin Wellness)" w:date="2016-12-21T14:04:00Z">
        <w:r w:rsidDel="0013323F">
          <w:rPr>
            <w:sz w:val="24"/>
            <w:szCs w:val="24"/>
          </w:rPr>
          <w:delText>Poolbau</w:delText>
        </w:r>
        <w:commentRangeEnd w:id="6"/>
        <w:r w:rsidR="00A60B5F" w:rsidDel="0013323F">
          <w:rPr>
            <w:rStyle w:val="Kommentarzeichen"/>
          </w:rPr>
          <w:commentReference w:id="6"/>
        </w:r>
        <w:r w:rsidDel="0013323F">
          <w:rPr>
            <w:sz w:val="24"/>
            <w:szCs w:val="24"/>
          </w:rPr>
          <w:delText xml:space="preserve"> </w:delText>
        </w:r>
      </w:del>
      <w:ins w:id="8" w:author="Harald Kogler (Delfin Wellness)" w:date="2016-12-21T14:04:00Z">
        <w:r w:rsidR="0013323F">
          <w:rPr>
            <w:sz w:val="24"/>
            <w:szCs w:val="24"/>
          </w:rPr>
          <w:t xml:space="preserve">eigenen Schwimmbad </w:t>
        </w:r>
      </w:ins>
      <w:r>
        <w:rPr>
          <w:sz w:val="24"/>
          <w:szCs w:val="24"/>
        </w:rPr>
        <w:t xml:space="preserve">eindeutig </w:t>
      </w:r>
      <w:r w:rsidR="00C626C7">
        <w:rPr>
          <w:sz w:val="24"/>
          <w:szCs w:val="24"/>
        </w:rPr>
        <w:t>in Richtung Vollautomatisierung.</w:t>
      </w:r>
      <w:r>
        <w:rPr>
          <w:sz w:val="24"/>
          <w:szCs w:val="24"/>
        </w:rPr>
        <w:t xml:space="preserve"> „Unsere Kunden wollen einen ungetrübten Badespaß und nicht im eigenen Garten die Rolle des Bademeisters übernehmen müssen.</w:t>
      </w:r>
      <w:r w:rsidR="00C626C7">
        <w:rPr>
          <w:sz w:val="24"/>
          <w:szCs w:val="24"/>
        </w:rPr>
        <w:t xml:space="preserve"> Insbesondere auf</w:t>
      </w:r>
      <w:r w:rsidR="0013323F">
        <w:rPr>
          <w:sz w:val="24"/>
          <w:szCs w:val="24"/>
        </w:rPr>
        <w:t xml:space="preserve"> automatisierte Wasseraufbereitung </w:t>
      </w:r>
      <w:r w:rsidR="00C626C7">
        <w:rPr>
          <w:sz w:val="24"/>
          <w:szCs w:val="24"/>
        </w:rPr>
        <w:t xml:space="preserve">wollen viele nicht mehr verzichten“, erläutert Kogler. </w:t>
      </w:r>
    </w:p>
    <w:p w14:paraId="742ACC41" w14:textId="77777777" w:rsidR="003C32B8" w:rsidRDefault="003C32B8" w:rsidP="009C4E0C">
      <w:pPr>
        <w:rPr>
          <w:sz w:val="24"/>
          <w:szCs w:val="24"/>
        </w:rPr>
      </w:pPr>
      <w:r>
        <w:rPr>
          <w:sz w:val="24"/>
          <w:szCs w:val="24"/>
        </w:rPr>
        <w:t xml:space="preserve"> Und zieht doch einmal der Winter ins Land, steigt bei</w:t>
      </w:r>
      <w:ins w:id="9" w:author="Harald Kogler (Delfin Wellness)" w:date="2016-12-21T14:05:00Z">
        <w:r w:rsidR="0013323F">
          <w:rPr>
            <w:sz w:val="24"/>
            <w:szCs w:val="24"/>
          </w:rPr>
          <w:t xml:space="preserve"> Herr und Frau </w:t>
        </w:r>
      </w:ins>
      <w:del w:id="10" w:author="Harald Kogler (Delfin Wellness)" w:date="2016-12-21T14:05:00Z">
        <w:r w:rsidDel="0013323F">
          <w:rPr>
            <w:sz w:val="24"/>
            <w:szCs w:val="24"/>
          </w:rPr>
          <w:delText xml:space="preserve">m </w:delText>
        </w:r>
        <w:commentRangeStart w:id="11"/>
        <w:r w:rsidDel="0013323F">
          <w:rPr>
            <w:sz w:val="24"/>
            <w:szCs w:val="24"/>
          </w:rPr>
          <w:delText xml:space="preserve">gemeinen </w:delText>
        </w:r>
      </w:del>
      <w:r>
        <w:rPr>
          <w:sz w:val="24"/>
          <w:szCs w:val="24"/>
        </w:rPr>
        <w:t>Österreicher</w:t>
      </w:r>
      <w:commentRangeEnd w:id="11"/>
      <w:r w:rsidR="00A60B5F">
        <w:rPr>
          <w:rStyle w:val="Kommentarzeichen"/>
        </w:rPr>
        <w:commentReference w:id="11"/>
      </w:r>
      <w:r>
        <w:rPr>
          <w:sz w:val="24"/>
          <w:szCs w:val="24"/>
        </w:rPr>
        <w:t xml:space="preserve"> die Lust nach einem ordentlichen Aufguss. Kogler: „Auch im Sauna-Bereich ist der Wellness-Trend im Eigenheim </w:t>
      </w:r>
      <w:del w:id="12" w:author="Irmgard Kraus (Delfin Wellness)" w:date="2016-12-21T13:46:00Z">
        <w:r w:rsidDel="00A60B5F">
          <w:rPr>
            <w:sz w:val="24"/>
            <w:szCs w:val="24"/>
          </w:rPr>
          <w:delText xml:space="preserve">natürlich </w:delText>
        </w:r>
      </w:del>
      <w:r>
        <w:rPr>
          <w:sz w:val="24"/>
          <w:szCs w:val="24"/>
        </w:rPr>
        <w:t xml:space="preserve">verstärkt spürbar. Und auch hier entscheiden sich die Kunden für qualitativ hochwertige Produkte.“ Vor allem werde das Design immer wichtiger: „Heute stellt sich kaum noch </w:t>
      </w:r>
      <w:del w:id="13" w:author="Irmgard Kraus (Delfin Wellness)" w:date="2016-12-21T13:48:00Z">
        <w:r w:rsidDel="00A60B5F">
          <w:rPr>
            <w:sz w:val="24"/>
            <w:szCs w:val="24"/>
          </w:rPr>
          <w:delText xml:space="preserve">wer </w:delText>
        </w:r>
      </w:del>
      <w:ins w:id="14" w:author="Irmgard Kraus (Delfin Wellness)" w:date="2016-12-21T13:48:00Z">
        <w:r w:rsidR="00A60B5F">
          <w:rPr>
            <w:sz w:val="24"/>
            <w:szCs w:val="24"/>
          </w:rPr>
          <w:t xml:space="preserve">jemand </w:t>
        </w:r>
      </w:ins>
      <w:r>
        <w:rPr>
          <w:sz w:val="24"/>
          <w:szCs w:val="24"/>
        </w:rPr>
        <w:t>eine Sauna in den Keller. Der Saunabereich ist meist Teil des Wohnbereichs</w:t>
      </w:r>
      <w:r w:rsidR="00A0175E">
        <w:rPr>
          <w:sz w:val="24"/>
          <w:szCs w:val="24"/>
        </w:rPr>
        <w:t>. Da muss das Ambiente in der Wohlfühlecke natürlich stimmig sein.“</w:t>
      </w:r>
    </w:p>
    <w:p w14:paraId="28EAC5D0" w14:textId="77777777" w:rsidR="00C626C7" w:rsidRDefault="00C626C7" w:rsidP="009C4E0C">
      <w:pPr>
        <w:rPr>
          <w:sz w:val="24"/>
          <w:szCs w:val="24"/>
        </w:rPr>
      </w:pPr>
      <w:r>
        <w:rPr>
          <w:sz w:val="24"/>
          <w:szCs w:val="24"/>
        </w:rPr>
        <w:t xml:space="preserve">Mit dem anhaltenden Erfolg wächst übrigens auch das derzeit 28 Mitarbeiter umfassende Unternehmen „Delfin Wellness“ kontinuierlich: „Bereits 2016 haben wir </w:t>
      </w:r>
      <w:r w:rsidR="0013323F">
        <w:rPr>
          <w:sz w:val="24"/>
          <w:szCs w:val="24"/>
        </w:rPr>
        <w:t>vier</w:t>
      </w:r>
      <w:r>
        <w:rPr>
          <w:sz w:val="24"/>
          <w:szCs w:val="24"/>
        </w:rPr>
        <w:t xml:space="preserve"> zusätzliche Mitarbeiter eingestellt, im kommenden Jahr kommen noch zwei neue Kollegen dazu.“</w:t>
      </w:r>
    </w:p>
    <w:p w14:paraId="51B37B20" w14:textId="77777777" w:rsidR="00E530AC" w:rsidRDefault="00C626C7" w:rsidP="00F72600">
      <w:r>
        <w:rPr>
          <w:sz w:val="24"/>
          <w:szCs w:val="24"/>
        </w:rPr>
        <w:t>Und es entsteht in unmittelbarer Nähe zum Firmensitz ein eige</w:t>
      </w:r>
      <w:r w:rsidR="003C32B8">
        <w:rPr>
          <w:sz w:val="24"/>
          <w:szCs w:val="24"/>
        </w:rPr>
        <w:t>nes Logistik-Zentrum. Kogler: „Wir haben eine 1.200 Quadratmeter</w:t>
      </w:r>
      <w:ins w:id="15" w:author="Irmgard Kraus (Delfin Wellness)" w:date="2016-12-21T13:45:00Z">
        <w:r w:rsidR="00A60B5F">
          <w:rPr>
            <w:sz w:val="24"/>
            <w:szCs w:val="24"/>
          </w:rPr>
          <w:t xml:space="preserve"> große Halle</w:t>
        </w:r>
      </w:ins>
      <w:r w:rsidR="003C32B8">
        <w:rPr>
          <w:sz w:val="24"/>
          <w:szCs w:val="24"/>
        </w:rPr>
        <w:t xml:space="preserve"> nahe der Trauner Kreuzung</w:t>
      </w:r>
      <w:del w:id="16" w:author="Irmgard Kraus (Delfin Wellness)" w:date="2016-12-21T13:46:00Z">
        <w:r w:rsidR="003C32B8" w:rsidDel="00A60B5F">
          <w:rPr>
            <w:sz w:val="24"/>
            <w:szCs w:val="24"/>
          </w:rPr>
          <w:delText xml:space="preserve"> große Halle</w:delText>
        </w:r>
      </w:del>
      <w:r w:rsidR="003C32B8">
        <w:rPr>
          <w:sz w:val="24"/>
          <w:szCs w:val="24"/>
        </w:rPr>
        <w:t xml:space="preserve"> angemietet.“</w:t>
      </w:r>
    </w:p>
    <w:sectPr w:rsidR="00E530A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6" w:author="Irmgard Kraus (Delfin Wellness)" w:date="2016-12-21T13:43:00Z" w:initials="IK(W">
    <w:p w14:paraId="7F9A1E8A" w14:textId="77777777" w:rsidR="00A60B5F" w:rsidRDefault="00A60B5F">
      <w:pPr>
        <w:pStyle w:val="Kommentartext"/>
      </w:pPr>
      <w:r>
        <w:rPr>
          <w:rStyle w:val="Kommentarzeichen"/>
        </w:rPr>
        <w:annotationRef/>
      </w:r>
      <w:r>
        <w:t xml:space="preserve">Ev. statt </w:t>
      </w:r>
      <w:proofErr w:type="spellStart"/>
      <w:r>
        <w:t>Poolbau</w:t>
      </w:r>
      <w:proofErr w:type="spellEnd"/>
      <w:r>
        <w:t>: eigenen Schwimmbad</w:t>
      </w:r>
    </w:p>
  </w:comment>
  <w:comment w:id="11" w:author="Irmgard Kraus (Delfin Wellness)" w:date="2016-12-21T13:44:00Z" w:initials="IK(W">
    <w:p w14:paraId="569299E1" w14:textId="77777777" w:rsidR="00A60B5F" w:rsidRDefault="00A60B5F">
      <w:pPr>
        <w:pStyle w:val="Kommentartext"/>
      </w:pPr>
      <w:r>
        <w:rPr>
          <w:rStyle w:val="Kommentarzeichen"/>
        </w:rPr>
        <w:annotationRef/>
      </w:r>
      <w:proofErr w:type="spellStart"/>
      <w:r>
        <w:t>Ev</w:t>
      </w:r>
      <w:proofErr w:type="spellEnd"/>
      <w:r>
        <w:t>: bei Herr und Frau Österreicher</w:t>
      </w:r>
    </w:p>
  </w:comment>
</w:comments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F9A1E8A" w15:done="0"/>
  <w15:commentEx w15:paraId="569299E1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rmgard Kraus (Delfin Wellness)">
    <w15:presenceInfo w15:providerId="AD" w15:userId="S-1-5-21-2012636735-480814520-908343130-1763"/>
  </w15:person>
  <w15:person w15:author="Harald Kogler (Delfin Wellness)">
    <w15:presenceInfo w15:providerId="AD" w15:userId="S-1-5-21-2012636735-480814520-908343130-119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revisionView w:markup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600"/>
    <w:rsid w:val="0013323F"/>
    <w:rsid w:val="003C32B8"/>
    <w:rsid w:val="00586F87"/>
    <w:rsid w:val="0072566A"/>
    <w:rsid w:val="007943DA"/>
    <w:rsid w:val="008A1E52"/>
    <w:rsid w:val="009C4E0C"/>
    <w:rsid w:val="00A0175E"/>
    <w:rsid w:val="00A403BD"/>
    <w:rsid w:val="00A60B5F"/>
    <w:rsid w:val="00B54761"/>
    <w:rsid w:val="00BA37F1"/>
    <w:rsid w:val="00BF76C1"/>
    <w:rsid w:val="00C626C7"/>
    <w:rsid w:val="00CE26DA"/>
    <w:rsid w:val="00DE04F6"/>
    <w:rsid w:val="00E24F6E"/>
    <w:rsid w:val="00E530AC"/>
    <w:rsid w:val="00F7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4EA2D"/>
  <w15:docId w15:val="{AB91F0DB-1CE5-4261-A64B-3ECDF90D8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A60B5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60B5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60B5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60B5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60B5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0B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0B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comments" Target="comments.xml"/><Relationship Id="rId5" Type="http://schemas.microsoft.com/office/2011/relationships/commentsExtended" Target="commentsExtended.xml"/><Relationship Id="rId6" Type="http://schemas.openxmlformats.org/officeDocument/2006/relationships/fontTable" Target="fontTable.xml"/><Relationship Id="rId7" Type="http://schemas.microsoft.com/office/2011/relationships/people" Target="peop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403</Words>
  <Characters>2543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derStandard.at GmbH</Company>
  <LinksUpToDate>false</LinksUpToDate>
  <CharactersWithSpaces>2941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Rohrhofer Markus</dc:creator>
  <cp:lastModifiedBy>Microsoft Office-Anwender</cp:lastModifiedBy>
  <cp:revision>3</cp:revision>
  <cp:lastPrinted>2016-12-21T13:11:00Z</cp:lastPrinted>
  <dcterms:created xsi:type="dcterms:W3CDTF">2016-12-21T12:52:00Z</dcterms:created>
  <dcterms:modified xsi:type="dcterms:W3CDTF">2016-12-28T14:09:00Z</dcterms:modified>
</cp:coreProperties>
</file>